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EDB8" w14:textId="4CC523DD" w:rsidR="00D932D1" w:rsidRDefault="00D932D1" w:rsidP="00687810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 xml:space="preserve">OFFRE de STAGE </w:t>
      </w:r>
    </w:p>
    <w:p w14:paraId="250BFB1D" w14:textId="5983D86F" w:rsidR="00D91256" w:rsidRPr="00506B1C" w:rsidRDefault="007A225E" w:rsidP="00687810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CHARGE(E) DE PROJET « BOITE A OUTIL</w:t>
      </w:r>
      <w:r w:rsidR="00F664FC">
        <w:rPr>
          <w:rFonts w:ascii="Calibri" w:hAnsi="Calibri" w:cs="Calibri"/>
          <w:b/>
          <w:sz w:val="32"/>
          <w:szCs w:val="32"/>
          <w:u w:val="single"/>
        </w:rPr>
        <w:t>S</w:t>
      </w:r>
      <w:r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="00F664FC">
        <w:rPr>
          <w:rFonts w:ascii="Calibri" w:hAnsi="Calibri" w:cs="Calibri"/>
          <w:b/>
          <w:sz w:val="32"/>
          <w:szCs w:val="32"/>
          <w:u w:val="single"/>
        </w:rPr>
        <w:t xml:space="preserve">EGALIM </w:t>
      </w:r>
      <w:r>
        <w:rPr>
          <w:rFonts w:ascii="Calibri" w:hAnsi="Calibri" w:cs="Calibri"/>
          <w:b/>
          <w:sz w:val="32"/>
          <w:szCs w:val="32"/>
          <w:u w:val="single"/>
        </w:rPr>
        <w:t>»</w:t>
      </w:r>
    </w:p>
    <w:p w14:paraId="2D10E481" w14:textId="77777777" w:rsidR="00687810" w:rsidRPr="00644898" w:rsidRDefault="00687810" w:rsidP="00687810">
      <w:pPr>
        <w:jc w:val="both"/>
        <w:rPr>
          <w:rFonts w:ascii="Calibri" w:hAnsi="Calibri" w:cs="Calibri"/>
        </w:rPr>
      </w:pPr>
    </w:p>
    <w:p w14:paraId="7C1AE853" w14:textId="3CFB8275" w:rsidR="00941ABE" w:rsidRPr="00644898" w:rsidRDefault="001F5A39" w:rsidP="00941ABE">
      <w:pPr>
        <w:jc w:val="both"/>
        <w:rPr>
          <w:rFonts w:ascii="Calibri" w:hAnsi="Calibri" w:cs="Calibri"/>
          <w:sz w:val="22"/>
          <w:szCs w:val="22"/>
        </w:rPr>
      </w:pPr>
      <w:r w:rsidRPr="00644898">
        <w:rPr>
          <w:rFonts w:ascii="Calibri" w:hAnsi="Calibri" w:cs="Calibri"/>
          <w:b/>
          <w:sz w:val="22"/>
          <w:szCs w:val="22"/>
        </w:rPr>
        <w:t>Mangez Bio Isère</w:t>
      </w:r>
      <w:r w:rsidR="00941ABE" w:rsidRPr="00644898">
        <w:rPr>
          <w:rFonts w:ascii="Calibri" w:hAnsi="Calibri" w:cs="Calibri"/>
          <w:sz w:val="22"/>
          <w:szCs w:val="22"/>
        </w:rPr>
        <w:t xml:space="preserve"> rassemble </w:t>
      </w:r>
      <w:r w:rsidR="00BF5758">
        <w:rPr>
          <w:rFonts w:ascii="Calibri" w:hAnsi="Calibri" w:cs="Calibri"/>
          <w:sz w:val="22"/>
          <w:szCs w:val="22"/>
        </w:rPr>
        <w:t>7</w:t>
      </w:r>
      <w:r w:rsidR="00941ABE">
        <w:rPr>
          <w:rFonts w:ascii="Calibri" w:hAnsi="Calibri" w:cs="Calibri"/>
          <w:sz w:val="22"/>
          <w:szCs w:val="22"/>
        </w:rPr>
        <w:t>0</w:t>
      </w:r>
      <w:r w:rsidR="00941ABE" w:rsidRPr="00644898">
        <w:rPr>
          <w:rFonts w:ascii="Calibri" w:hAnsi="Calibri" w:cs="Calibri"/>
          <w:sz w:val="22"/>
          <w:szCs w:val="22"/>
        </w:rPr>
        <w:t xml:space="preserve"> </w:t>
      </w:r>
      <w:r w:rsidR="00941ABE">
        <w:rPr>
          <w:rFonts w:ascii="Calibri" w:hAnsi="Calibri" w:cs="Calibri"/>
          <w:sz w:val="22"/>
          <w:szCs w:val="22"/>
        </w:rPr>
        <w:t>agriculteurs</w:t>
      </w:r>
      <w:r w:rsidR="00941ABE" w:rsidRPr="00644898">
        <w:rPr>
          <w:rFonts w:ascii="Calibri" w:hAnsi="Calibri" w:cs="Calibri"/>
          <w:sz w:val="22"/>
          <w:szCs w:val="22"/>
        </w:rPr>
        <w:t xml:space="preserve"> et transformateurs bio ainsi que </w:t>
      </w:r>
      <w:r w:rsidR="00941ABE">
        <w:rPr>
          <w:rFonts w:ascii="Calibri" w:hAnsi="Calibri" w:cs="Calibri"/>
          <w:sz w:val="22"/>
          <w:szCs w:val="22"/>
        </w:rPr>
        <w:t>20</w:t>
      </w:r>
      <w:r w:rsidR="00941ABE" w:rsidRPr="00644898">
        <w:rPr>
          <w:rFonts w:ascii="Calibri" w:hAnsi="Calibri" w:cs="Calibri"/>
          <w:sz w:val="22"/>
          <w:szCs w:val="22"/>
        </w:rPr>
        <w:t xml:space="preserve"> salariés autour de valeurs fortes.  Acteur majeur des filières bio en Isère, la coopérative distribue la production </w:t>
      </w:r>
      <w:r w:rsidR="00941ABE">
        <w:rPr>
          <w:rFonts w:ascii="Calibri" w:hAnsi="Calibri" w:cs="Calibri"/>
          <w:sz w:val="22"/>
          <w:szCs w:val="22"/>
        </w:rPr>
        <w:t>de ses associés</w:t>
      </w:r>
      <w:r w:rsidR="00BF5758">
        <w:rPr>
          <w:rFonts w:ascii="Calibri" w:hAnsi="Calibri" w:cs="Calibri"/>
          <w:sz w:val="22"/>
          <w:szCs w:val="22"/>
        </w:rPr>
        <w:t xml:space="preserve"> notamment</w:t>
      </w:r>
      <w:r w:rsidR="00941ABE">
        <w:rPr>
          <w:rFonts w:ascii="Calibri" w:hAnsi="Calibri" w:cs="Calibri"/>
          <w:sz w:val="22"/>
          <w:szCs w:val="22"/>
        </w:rPr>
        <w:t xml:space="preserve"> auprès des cantines, </w:t>
      </w:r>
      <w:r w:rsidR="00941ABE" w:rsidRPr="00644898">
        <w:rPr>
          <w:rFonts w:ascii="Calibri" w:hAnsi="Calibri" w:cs="Calibri"/>
          <w:sz w:val="22"/>
          <w:szCs w:val="22"/>
        </w:rPr>
        <w:t>restaurants et commerces alimentaires</w:t>
      </w:r>
      <w:r w:rsidR="00941ABE">
        <w:rPr>
          <w:rFonts w:ascii="Calibri" w:hAnsi="Calibri" w:cs="Calibri"/>
          <w:sz w:val="22"/>
          <w:szCs w:val="22"/>
        </w:rPr>
        <w:t xml:space="preserve"> </w:t>
      </w:r>
      <w:r w:rsidR="00941ABE" w:rsidRPr="00644898">
        <w:rPr>
          <w:rFonts w:ascii="Calibri" w:hAnsi="Calibri" w:cs="Calibri"/>
          <w:sz w:val="22"/>
          <w:szCs w:val="22"/>
        </w:rPr>
        <w:t xml:space="preserve">du </w:t>
      </w:r>
      <w:r w:rsidR="00506B1C">
        <w:rPr>
          <w:rFonts w:ascii="Calibri" w:hAnsi="Calibri" w:cs="Calibri"/>
          <w:sz w:val="22"/>
          <w:szCs w:val="22"/>
        </w:rPr>
        <w:t>D</w:t>
      </w:r>
      <w:r w:rsidR="00941ABE" w:rsidRPr="00644898">
        <w:rPr>
          <w:rFonts w:ascii="Calibri" w:hAnsi="Calibri" w:cs="Calibri"/>
          <w:sz w:val="22"/>
          <w:szCs w:val="22"/>
        </w:rPr>
        <w:t xml:space="preserve">épartement. </w:t>
      </w:r>
    </w:p>
    <w:p w14:paraId="2F4FB296" w14:textId="77777777" w:rsidR="00941ABE" w:rsidRPr="00644898" w:rsidRDefault="00941ABE" w:rsidP="00941ABE">
      <w:pPr>
        <w:jc w:val="both"/>
        <w:rPr>
          <w:rFonts w:ascii="Calibri" w:hAnsi="Calibri" w:cs="Calibri"/>
          <w:sz w:val="12"/>
          <w:szCs w:val="12"/>
        </w:rPr>
      </w:pPr>
    </w:p>
    <w:p w14:paraId="0402BA6A" w14:textId="14CB8799" w:rsidR="00C60FC9" w:rsidRPr="00944E85" w:rsidRDefault="00C60FC9" w:rsidP="00C60FC9">
      <w:pPr>
        <w:widowControl w:val="0"/>
        <w:rPr>
          <w:rFonts w:ascii="Calibri" w:eastAsia="Calibri" w:hAnsi="Calibri" w:cs="Calibri"/>
          <w:szCs w:val="22"/>
        </w:rPr>
      </w:pPr>
      <w:r w:rsidRPr="00944E85">
        <w:rPr>
          <w:rFonts w:ascii="Calibri" w:eastAsia="Calibri" w:hAnsi="Calibri" w:cs="Calibri"/>
          <w:szCs w:val="22"/>
        </w:rPr>
        <w:t xml:space="preserve">Dans le contexte de la loi </w:t>
      </w:r>
      <w:proofErr w:type="spellStart"/>
      <w:r w:rsidRPr="00944E85">
        <w:rPr>
          <w:rFonts w:ascii="Calibri" w:eastAsia="Calibri" w:hAnsi="Calibri" w:cs="Calibri"/>
          <w:szCs w:val="22"/>
        </w:rPr>
        <w:t>Egalim</w:t>
      </w:r>
      <w:proofErr w:type="spellEnd"/>
      <w:r w:rsidRPr="00944E85">
        <w:rPr>
          <w:rFonts w:ascii="Calibri" w:eastAsia="Calibri" w:hAnsi="Calibri" w:cs="Calibri"/>
          <w:szCs w:val="22"/>
        </w:rPr>
        <w:t>, les donneurs d’ordre de la restauration collective nous sollicitent</w:t>
      </w:r>
      <w:r w:rsidR="007439E7">
        <w:rPr>
          <w:rFonts w:ascii="Calibri" w:eastAsia="Calibri" w:hAnsi="Calibri" w:cs="Calibri"/>
          <w:szCs w:val="22"/>
        </w:rPr>
        <w:t xml:space="preserve"> afin de </w:t>
      </w:r>
      <w:r w:rsidRPr="00944E85">
        <w:rPr>
          <w:rFonts w:ascii="Calibri" w:eastAsia="Calibri" w:hAnsi="Calibri" w:cs="Calibri"/>
          <w:szCs w:val="22"/>
        </w:rPr>
        <w:t xml:space="preserve">les accompagner. </w:t>
      </w:r>
      <w:r w:rsidR="007439E7">
        <w:rPr>
          <w:rFonts w:ascii="Calibri" w:eastAsia="Calibri" w:hAnsi="Calibri" w:cs="Calibri"/>
          <w:szCs w:val="22"/>
        </w:rPr>
        <w:t xml:space="preserve">Aussi pour </w:t>
      </w:r>
      <w:r w:rsidRPr="00944E85">
        <w:rPr>
          <w:rFonts w:ascii="Calibri" w:eastAsia="Calibri" w:hAnsi="Calibri" w:cs="Calibri"/>
          <w:szCs w:val="22"/>
        </w:rPr>
        <w:t xml:space="preserve">répondre à leurs attentes, </w:t>
      </w:r>
      <w:r w:rsidR="007439E7">
        <w:rPr>
          <w:rFonts w:ascii="Calibri" w:eastAsia="Calibri" w:hAnsi="Calibri" w:cs="Calibri"/>
          <w:szCs w:val="22"/>
        </w:rPr>
        <w:t>nous développons une Boîte à Outils intégrant l</w:t>
      </w:r>
      <w:r w:rsidRPr="00944E85">
        <w:rPr>
          <w:rFonts w:ascii="Calibri" w:eastAsia="Calibri" w:hAnsi="Calibri" w:cs="Calibri"/>
          <w:szCs w:val="22"/>
        </w:rPr>
        <w:t xml:space="preserve">es ressources </w:t>
      </w:r>
      <w:r w:rsidR="007439E7">
        <w:rPr>
          <w:rFonts w:ascii="Calibri" w:eastAsia="Calibri" w:hAnsi="Calibri" w:cs="Calibri"/>
          <w:szCs w:val="22"/>
        </w:rPr>
        <w:t>nécessaires</w:t>
      </w:r>
      <w:r w:rsidRPr="00944E85">
        <w:rPr>
          <w:rFonts w:ascii="Calibri" w:eastAsia="Calibri" w:hAnsi="Calibri" w:cs="Calibri"/>
          <w:szCs w:val="22"/>
        </w:rPr>
        <w:t>.</w:t>
      </w:r>
    </w:p>
    <w:p w14:paraId="77B62DAD" w14:textId="53D2A80E" w:rsidR="00C60FC9" w:rsidRPr="00944E85" w:rsidRDefault="007439E7" w:rsidP="00C60FC9">
      <w:pPr>
        <w:widowControl w:val="0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Elle</w:t>
      </w:r>
      <w:r w:rsidR="00C60FC9" w:rsidRPr="00944E85">
        <w:rPr>
          <w:rFonts w:ascii="Calibri" w:eastAsia="Calibri" w:hAnsi="Calibri" w:cs="Calibri"/>
          <w:szCs w:val="22"/>
        </w:rPr>
        <w:t xml:space="preserve"> rassemblera l’expertise et les outils d’un ensemble de partenaires reconnus</w:t>
      </w:r>
      <w:r>
        <w:rPr>
          <w:rFonts w:ascii="Calibri" w:eastAsia="Calibri" w:hAnsi="Calibri" w:cs="Calibri"/>
          <w:szCs w:val="22"/>
        </w:rPr>
        <w:t xml:space="preserve"> </w:t>
      </w:r>
      <w:r w:rsidR="00C60FC9" w:rsidRPr="00944E85">
        <w:rPr>
          <w:rFonts w:ascii="Calibri" w:eastAsia="Calibri" w:hAnsi="Calibri" w:cs="Calibri"/>
          <w:szCs w:val="22"/>
        </w:rPr>
        <w:t xml:space="preserve">répondant aux attentes de toutes les parties prenantes : prescripteurs, personnels de cuisine, convives, parents d’élèves, élus. </w:t>
      </w:r>
      <w:r>
        <w:rPr>
          <w:rFonts w:ascii="Calibri" w:eastAsia="Calibri" w:hAnsi="Calibri" w:cs="Calibri"/>
          <w:szCs w:val="22"/>
        </w:rPr>
        <w:t>Mangez Bio Isère</w:t>
      </w:r>
      <w:r w:rsidR="00C60FC9" w:rsidRPr="00944E85">
        <w:rPr>
          <w:rFonts w:ascii="Calibri" w:eastAsia="Calibri" w:hAnsi="Calibri" w:cs="Calibri"/>
          <w:szCs w:val="22"/>
        </w:rPr>
        <w:t xml:space="preserve"> coordonner</w:t>
      </w:r>
      <w:r>
        <w:rPr>
          <w:rFonts w:ascii="Calibri" w:eastAsia="Calibri" w:hAnsi="Calibri" w:cs="Calibri"/>
          <w:szCs w:val="22"/>
        </w:rPr>
        <w:t>a</w:t>
      </w:r>
      <w:r w:rsidR="00C60FC9" w:rsidRPr="00944E85">
        <w:rPr>
          <w:rFonts w:ascii="Calibri" w:eastAsia="Calibri" w:hAnsi="Calibri" w:cs="Calibri"/>
          <w:szCs w:val="22"/>
        </w:rPr>
        <w:t xml:space="preserve"> un groupe d’acteurs nationaux, pour un déploiement pilote à l’échelle de la restauration collective Iséroise, qui compte environ</w:t>
      </w:r>
      <w:del w:id="0" w:author="NADOL Béatrice" w:date="2021-09-28T14:55:00Z">
        <w:r w:rsidR="00C60FC9" w:rsidRPr="00944E85" w:rsidDel="00CA2324">
          <w:rPr>
            <w:rFonts w:ascii="Calibri" w:eastAsia="Calibri" w:hAnsi="Calibri" w:cs="Calibri"/>
            <w:szCs w:val="22"/>
          </w:rPr>
          <w:delText xml:space="preserve"> </w:delText>
        </w:r>
      </w:del>
      <w:r w:rsidR="00C60FC9" w:rsidRPr="00944E85">
        <w:rPr>
          <w:rFonts w:ascii="Calibri" w:eastAsia="Calibri" w:hAnsi="Calibri" w:cs="Calibri"/>
          <w:szCs w:val="22"/>
        </w:rPr>
        <w:t xml:space="preserve"> 200 établissements et 150.000 convives de 1 à 99 ans. </w:t>
      </w:r>
    </w:p>
    <w:p w14:paraId="7E44617B" w14:textId="77777777" w:rsidR="00F36B15" w:rsidRDefault="00F36B15" w:rsidP="0015695C">
      <w:pPr>
        <w:jc w:val="both"/>
        <w:rPr>
          <w:rFonts w:ascii="Calibri" w:hAnsi="Calibri" w:cs="Calibri"/>
          <w:sz w:val="22"/>
          <w:szCs w:val="22"/>
        </w:rPr>
      </w:pPr>
    </w:p>
    <w:p w14:paraId="205CA18C" w14:textId="19C7DFD5" w:rsidR="00687810" w:rsidRDefault="00761B89" w:rsidP="00687810">
      <w:pPr>
        <w:ind w:right="-74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OBJET DE LA MISSION</w:t>
      </w:r>
      <w:r w:rsidR="00506B1C" w:rsidRPr="00506B1C">
        <w:rPr>
          <w:rFonts w:ascii="Calibri" w:hAnsi="Calibri" w:cs="Calibri"/>
          <w:b/>
          <w:sz w:val="22"/>
          <w:szCs w:val="22"/>
          <w:u w:val="single"/>
        </w:rPr>
        <w:t> :</w:t>
      </w:r>
    </w:p>
    <w:p w14:paraId="51392D4E" w14:textId="77777777" w:rsidR="00284A7A" w:rsidRPr="00FC534B" w:rsidRDefault="00284A7A" w:rsidP="00687810">
      <w:pPr>
        <w:ind w:right="-7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CF27F4" w14:textId="64220A7A" w:rsidR="007A225E" w:rsidRDefault="007A225E" w:rsidP="005E3A7F">
      <w:pPr>
        <w:tabs>
          <w:tab w:val="left" w:pos="5245"/>
        </w:tabs>
        <w:spacing w:after="240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>
        <w:rPr>
          <w:rFonts w:asciiTheme="minorHAnsi" w:hAnsiTheme="minorHAnsi" w:cstheme="minorHAnsi"/>
          <w:sz w:val="22"/>
          <w:szCs w:val="22"/>
          <w:lang w:eastAsia="fr-FR"/>
        </w:rPr>
        <w:t>- Collecter, compiler et analyser les ressources existantes au sein de notre réseau et auprès de nos partenaires ; identifier et rédiger des fiches actions destinées aux différents publics cibles.</w:t>
      </w:r>
    </w:p>
    <w:p w14:paraId="4F0EAF10" w14:textId="09541AB8" w:rsidR="007A225E" w:rsidRDefault="007A225E" w:rsidP="005E3A7F">
      <w:pPr>
        <w:tabs>
          <w:tab w:val="left" w:pos="5245"/>
        </w:tabs>
        <w:spacing w:after="240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>
        <w:rPr>
          <w:rFonts w:asciiTheme="minorHAnsi" w:hAnsiTheme="minorHAnsi" w:cstheme="minorHAnsi"/>
          <w:sz w:val="22"/>
          <w:szCs w:val="22"/>
          <w:lang w:eastAsia="fr-FR"/>
        </w:rPr>
        <w:t>- Participer à la conception d’un outil numérique, un site web étant pressenti, en lien avec les partenaires du réseau et des prestataires de communication.</w:t>
      </w:r>
    </w:p>
    <w:p w14:paraId="7A91A822" w14:textId="536F578F" w:rsidR="00761B89" w:rsidRDefault="00761B89" w:rsidP="005E3A7F">
      <w:pPr>
        <w:tabs>
          <w:tab w:val="left" w:pos="5245"/>
        </w:tabs>
        <w:spacing w:after="240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>
        <w:rPr>
          <w:rFonts w:asciiTheme="minorHAnsi" w:hAnsiTheme="minorHAnsi" w:cstheme="minorHAnsi"/>
          <w:sz w:val="22"/>
          <w:szCs w:val="22"/>
          <w:lang w:eastAsia="fr-FR"/>
        </w:rPr>
        <w:t xml:space="preserve">- </w:t>
      </w:r>
      <w:r w:rsidRPr="007A225E">
        <w:rPr>
          <w:rFonts w:asciiTheme="minorHAnsi" w:hAnsiTheme="minorHAnsi" w:cstheme="minorHAnsi"/>
          <w:sz w:val="22"/>
          <w:szCs w:val="22"/>
          <w:lang w:eastAsia="fr-FR"/>
        </w:rPr>
        <w:t>Poursuivre l’enquête entamée par M</w:t>
      </w:r>
      <w:r w:rsidR="00F664FC">
        <w:rPr>
          <w:rFonts w:asciiTheme="minorHAnsi" w:hAnsiTheme="minorHAnsi" w:cstheme="minorHAnsi"/>
          <w:sz w:val="22"/>
          <w:szCs w:val="22"/>
          <w:lang w:eastAsia="fr-FR"/>
        </w:rPr>
        <w:t xml:space="preserve">angez </w:t>
      </w:r>
      <w:r w:rsidRPr="007A225E">
        <w:rPr>
          <w:rFonts w:asciiTheme="minorHAnsi" w:hAnsiTheme="minorHAnsi" w:cstheme="minorHAnsi"/>
          <w:sz w:val="22"/>
          <w:szCs w:val="22"/>
          <w:lang w:eastAsia="fr-FR"/>
        </w:rPr>
        <w:t>B</w:t>
      </w:r>
      <w:r w:rsidR="00F664FC">
        <w:rPr>
          <w:rFonts w:asciiTheme="minorHAnsi" w:hAnsiTheme="minorHAnsi" w:cstheme="minorHAnsi"/>
          <w:sz w:val="22"/>
          <w:szCs w:val="22"/>
          <w:lang w:eastAsia="fr-FR"/>
        </w:rPr>
        <w:t xml:space="preserve">io </w:t>
      </w:r>
      <w:r w:rsidRPr="007A225E">
        <w:rPr>
          <w:rFonts w:asciiTheme="minorHAnsi" w:hAnsiTheme="minorHAnsi" w:cstheme="minorHAnsi"/>
          <w:sz w:val="22"/>
          <w:szCs w:val="22"/>
          <w:lang w:eastAsia="fr-FR"/>
        </w:rPr>
        <w:t>I</w:t>
      </w:r>
      <w:r w:rsidR="00F664FC">
        <w:rPr>
          <w:rFonts w:asciiTheme="minorHAnsi" w:hAnsiTheme="minorHAnsi" w:cstheme="minorHAnsi"/>
          <w:sz w:val="22"/>
          <w:szCs w:val="22"/>
          <w:lang w:eastAsia="fr-FR"/>
        </w:rPr>
        <w:t>sère</w:t>
      </w:r>
      <w:r w:rsidRPr="007A225E">
        <w:rPr>
          <w:rFonts w:asciiTheme="minorHAnsi" w:hAnsiTheme="minorHAnsi" w:cstheme="minorHAnsi"/>
          <w:sz w:val="22"/>
          <w:szCs w:val="22"/>
          <w:lang w:eastAsia="fr-FR"/>
        </w:rPr>
        <w:t xml:space="preserve"> pour dresser un état des lieux de la restauration collective en Isère</w:t>
      </w:r>
      <w:r>
        <w:rPr>
          <w:rFonts w:asciiTheme="minorHAnsi" w:hAnsiTheme="minorHAnsi" w:cstheme="minorHAnsi"/>
          <w:sz w:val="22"/>
          <w:szCs w:val="22"/>
          <w:lang w:eastAsia="fr-FR"/>
        </w:rPr>
        <w:t>.</w:t>
      </w:r>
    </w:p>
    <w:p w14:paraId="13FE8EF9" w14:textId="7CCF635E" w:rsidR="007A225E" w:rsidRPr="00C634BD" w:rsidRDefault="007A225E" w:rsidP="005E3A7F">
      <w:pPr>
        <w:tabs>
          <w:tab w:val="left" w:pos="5245"/>
        </w:tabs>
        <w:spacing w:after="240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>
        <w:rPr>
          <w:rFonts w:asciiTheme="minorHAnsi" w:hAnsiTheme="minorHAnsi" w:cstheme="minorHAnsi"/>
          <w:sz w:val="22"/>
          <w:szCs w:val="22"/>
          <w:lang w:eastAsia="fr-FR"/>
        </w:rPr>
        <w:t xml:space="preserve">- Appuyer </w:t>
      </w:r>
      <w:r w:rsidR="00D932D1">
        <w:rPr>
          <w:rFonts w:asciiTheme="minorHAnsi" w:hAnsiTheme="minorHAnsi" w:cstheme="minorHAnsi"/>
          <w:sz w:val="22"/>
          <w:szCs w:val="22"/>
          <w:lang w:eastAsia="fr-FR"/>
        </w:rPr>
        <w:t>le référent</w:t>
      </w:r>
      <w:r>
        <w:rPr>
          <w:rFonts w:asciiTheme="minorHAnsi" w:hAnsiTheme="minorHAnsi" w:cstheme="minorHAnsi"/>
          <w:sz w:val="22"/>
          <w:szCs w:val="22"/>
          <w:lang w:eastAsia="fr-FR"/>
        </w:rPr>
        <w:t xml:space="preserve"> « Boîte à </w:t>
      </w:r>
      <w:r w:rsidR="00F664FC">
        <w:rPr>
          <w:rFonts w:asciiTheme="minorHAnsi" w:hAnsiTheme="minorHAnsi" w:cstheme="minorHAnsi"/>
          <w:sz w:val="22"/>
          <w:szCs w:val="22"/>
          <w:lang w:eastAsia="fr-FR"/>
        </w:rPr>
        <w:t>O</w:t>
      </w:r>
      <w:r>
        <w:rPr>
          <w:rFonts w:asciiTheme="minorHAnsi" w:hAnsiTheme="minorHAnsi" w:cstheme="minorHAnsi"/>
          <w:sz w:val="22"/>
          <w:szCs w:val="22"/>
          <w:lang w:eastAsia="fr-FR"/>
        </w:rPr>
        <w:t>util</w:t>
      </w:r>
      <w:r w:rsidR="00F664FC">
        <w:rPr>
          <w:rFonts w:asciiTheme="minorHAnsi" w:hAnsiTheme="minorHAnsi" w:cstheme="minorHAnsi"/>
          <w:sz w:val="22"/>
          <w:szCs w:val="22"/>
          <w:lang w:eastAsia="fr-FR"/>
        </w:rPr>
        <w:t>s</w:t>
      </w:r>
      <w:r>
        <w:rPr>
          <w:rFonts w:asciiTheme="minorHAnsi" w:hAnsiTheme="minorHAnsi" w:cstheme="minorHAnsi"/>
          <w:sz w:val="22"/>
          <w:szCs w:val="22"/>
          <w:lang w:eastAsia="fr-FR"/>
        </w:rPr>
        <w:t xml:space="preserve"> » dans l’animation des groupes de travail </w:t>
      </w:r>
      <w:r w:rsidR="00761B89">
        <w:rPr>
          <w:rFonts w:asciiTheme="minorHAnsi" w:hAnsiTheme="minorHAnsi" w:cstheme="minorHAnsi"/>
          <w:sz w:val="22"/>
          <w:szCs w:val="22"/>
          <w:lang w:eastAsia="fr-FR"/>
        </w:rPr>
        <w:t>et la coordination des actions de sensibilisation mené</w:t>
      </w:r>
      <w:r w:rsidR="00F664FC">
        <w:rPr>
          <w:rFonts w:asciiTheme="minorHAnsi" w:hAnsiTheme="minorHAnsi" w:cstheme="minorHAnsi"/>
          <w:sz w:val="22"/>
          <w:szCs w:val="22"/>
          <w:lang w:eastAsia="fr-FR"/>
        </w:rPr>
        <w:t>e</w:t>
      </w:r>
      <w:r w:rsidR="00761B89">
        <w:rPr>
          <w:rFonts w:asciiTheme="minorHAnsi" w:hAnsiTheme="minorHAnsi" w:cstheme="minorHAnsi"/>
          <w:sz w:val="22"/>
          <w:szCs w:val="22"/>
          <w:lang w:eastAsia="fr-FR"/>
        </w:rPr>
        <w:t xml:space="preserve">s </w:t>
      </w:r>
      <w:r>
        <w:rPr>
          <w:rFonts w:asciiTheme="minorHAnsi" w:hAnsiTheme="minorHAnsi" w:cstheme="minorHAnsi"/>
          <w:sz w:val="22"/>
          <w:szCs w:val="22"/>
          <w:lang w:eastAsia="fr-FR"/>
        </w:rPr>
        <w:t>en lien avec le projet.</w:t>
      </w:r>
    </w:p>
    <w:p w14:paraId="353B9C87" w14:textId="242A4E09" w:rsidR="007A225E" w:rsidRDefault="007A225E" w:rsidP="007A225E">
      <w:pPr>
        <w:ind w:right="-74"/>
        <w:jc w:val="both"/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C634BD">
        <w:rPr>
          <w:rFonts w:ascii="Calibri" w:hAnsi="Calibri" w:cs="Calibri"/>
          <w:b/>
          <w:sz w:val="22"/>
          <w:szCs w:val="22"/>
          <w:u w:val="single"/>
        </w:rPr>
        <w:t>QUALITES REQUISES / PROFIL</w:t>
      </w:r>
    </w:p>
    <w:p w14:paraId="06007ABA" w14:textId="77777777" w:rsidR="00C634BD" w:rsidRPr="00C634BD" w:rsidRDefault="00C634BD" w:rsidP="007A225E">
      <w:pPr>
        <w:ind w:right="-74"/>
        <w:jc w:val="both"/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14:paraId="41ECDAA9" w14:textId="7C00454D" w:rsidR="007A225E" w:rsidRPr="007A225E" w:rsidRDefault="007A225E" w:rsidP="007A225E">
      <w:pPr>
        <w:numPr>
          <w:ilvl w:val="0"/>
          <w:numId w:val="6"/>
        </w:numPr>
        <w:ind w:right="-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Bon relationnel, en interne et auprès des partenaires extérieurs </w:t>
      </w:r>
    </w:p>
    <w:p w14:paraId="368D6441" w14:textId="316F8B37" w:rsidR="007A225E" w:rsidRDefault="007A225E" w:rsidP="007A225E">
      <w:pPr>
        <w:numPr>
          <w:ilvl w:val="0"/>
          <w:numId w:val="5"/>
        </w:numPr>
        <w:ind w:right="-74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Esprit d’initiative, autonomie, polyvalence.</w:t>
      </w:r>
    </w:p>
    <w:p w14:paraId="1F3C9AB8" w14:textId="16727246" w:rsidR="007A225E" w:rsidRDefault="00C634BD" w:rsidP="007A225E">
      <w:pPr>
        <w:numPr>
          <w:ilvl w:val="0"/>
          <w:numId w:val="5"/>
        </w:numPr>
        <w:ind w:right="-74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Capacités d’enquête et de traitement de données biblio ; qualités de rédaction.</w:t>
      </w:r>
    </w:p>
    <w:p w14:paraId="4AE18E17" w14:textId="27D48A79" w:rsidR="00C634BD" w:rsidRDefault="00C634BD" w:rsidP="00C60FC9">
      <w:pPr>
        <w:numPr>
          <w:ilvl w:val="0"/>
          <w:numId w:val="5"/>
        </w:numPr>
        <w:ind w:right="-7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Sensibilité pour l’alimentation biologique</w:t>
      </w:r>
    </w:p>
    <w:p w14:paraId="1FD107B2" w14:textId="77777777" w:rsidR="00BB18B3" w:rsidRPr="00C60FC9" w:rsidRDefault="00BB18B3" w:rsidP="00BB18B3">
      <w:pPr>
        <w:ind w:left="720" w:right="-74"/>
        <w:jc w:val="both"/>
        <w:rPr>
          <w:rFonts w:ascii="Calibri" w:hAnsi="Calibri" w:cs="Calibri"/>
          <w:bCs/>
          <w:sz w:val="22"/>
          <w:szCs w:val="22"/>
        </w:rPr>
      </w:pPr>
    </w:p>
    <w:p w14:paraId="1E175FEE" w14:textId="148E74DB" w:rsidR="007A225E" w:rsidRDefault="007A225E" w:rsidP="005E3A7F">
      <w:pPr>
        <w:tabs>
          <w:tab w:val="left" w:pos="5245"/>
        </w:tabs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fr-FR"/>
        </w:rPr>
      </w:pPr>
      <w:r w:rsidRPr="007A225E">
        <w:rPr>
          <w:rFonts w:asciiTheme="minorHAnsi" w:hAnsiTheme="minorHAnsi" w:cstheme="minorHAnsi"/>
          <w:b/>
          <w:bCs/>
          <w:sz w:val="22"/>
          <w:szCs w:val="22"/>
          <w:u w:val="single"/>
          <w:lang w:eastAsia="fr-FR"/>
        </w:rPr>
        <w:t>MODALITES</w:t>
      </w:r>
    </w:p>
    <w:p w14:paraId="3825A237" w14:textId="60ED18D8" w:rsidR="00C634BD" w:rsidRDefault="00C634BD" w:rsidP="005E3A7F">
      <w:pPr>
        <w:tabs>
          <w:tab w:val="left" w:pos="5245"/>
        </w:tabs>
        <w:spacing w:after="240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>
        <w:rPr>
          <w:rFonts w:asciiTheme="minorHAnsi" w:hAnsiTheme="minorHAnsi" w:cstheme="minorHAnsi"/>
          <w:sz w:val="22"/>
          <w:szCs w:val="22"/>
          <w:lang w:eastAsia="fr-FR"/>
        </w:rPr>
        <w:t xml:space="preserve">- </w:t>
      </w:r>
      <w:r w:rsidR="00883FA8">
        <w:rPr>
          <w:rFonts w:asciiTheme="minorHAnsi" w:hAnsiTheme="minorHAnsi" w:cstheme="minorHAnsi"/>
          <w:sz w:val="22"/>
          <w:szCs w:val="22"/>
          <w:lang w:eastAsia="fr-FR"/>
        </w:rPr>
        <w:t>Stage long</w:t>
      </w:r>
      <w:r>
        <w:rPr>
          <w:rFonts w:asciiTheme="minorHAnsi" w:hAnsiTheme="minorHAnsi" w:cstheme="minorHAnsi"/>
          <w:sz w:val="22"/>
          <w:szCs w:val="22"/>
          <w:lang w:eastAsia="fr-FR"/>
        </w:rPr>
        <w:t xml:space="preserve"> (</w:t>
      </w:r>
      <w:r w:rsidR="00883FA8">
        <w:rPr>
          <w:rFonts w:asciiTheme="minorHAnsi" w:hAnsiTheme="minorHAnsi" w:cstheme="minorHAnsi"/>
          <w:sz w:val="22"/>
          <w:szCs w:val="22"/>
          <w:lang w:eastAsia="fr-FR"/>
        </w:rPr>
        <w:t>4-</w:t>
      </w:r>
      <w:r>
        <w:rPr>
          <w:rFonts w:asciiTheme="minorHAnsi" w:hAnsiTheme="minorHAnsi" w:cstheme="minorHAnsi"/>
          <w:sz w:val="22"/>
          <w:szCs w:val="22"/>
          <w:lang w:eastAsia="fr-FR"/>
        </w:rPr>
        <w:t>6 mois) pouvant déboucher sur une nouvelle mission</w:t>
      </w:r>
      <w:r w:rsidR="00BB18B3">
        <w:rPr>
          <w:rFonts w:asciiTheme="minorHAnsi" w:hAnsiTheme="minorHAnsi" w:cstheme="minorHAnsi"/>
          <w:sz w:val="22"/>
          <w:szCs w:val="22"/>
          <w:lang w:eastAsia="fr-FR"/>
        </w:rPr>
        <w:t xml:space="preserve"> en apprentissage </w:t>
      </w:r>
      <w:r>
        <w:rPr>
          <w:rFonts w:asciiTheme="minorHAnsi" w:hAnsiTheme="minorHAnsi" w:cstheme="minorHAnsi"/>
          <w:sz w:val="22"/>
          <w:szCs w:val="22"/>
          <w:lang w:eastAsia="fr-FR"/>
        </w:rPr>
        <w:t xml:space="preserve">sur </w:t>
      </w:r>
      <w:r w:rsidR="00BB18B3">
        <w:rPr>
          <w:rFonts w:asciiTheme="minorHAnsi" w:hAnsiTheme="minorHAnsi" w:cstheme="minorHAnsi"/>
          <w:sz w:val="22"/>
          <w:szCs w:val="22"/>
          <w:lang w:eastAsia="fr-FR"/>
        </w:rPr>
        <w:t>la phase de</w:t>
      </w:r>
      <w:r>
        <w:rPr>
          <w:rFonts w:asciiTheme="minorHAnsi" w:hAnsiTheme="minorHAnsi" w:cstheme="minorHAnsi"/>
          <w:sz w:val="22"/>
          <w:szCs w:val="22"/>
          <w:lang w:eastAsia="fr-FR"/>
        </w:rPr>
        <w:t xml:space="preserve"> déploiement de la </w:t>
      </w:r>
      <w:r w:rsidR="00F664FC">
        <w:rPr>
          <w:rFonts w:asciiTheme="minorHAnsi" w:hAnsiTheme="minorHAnsi" w:cstheme="minorHAnsi"/>
          <w:sz w:val="22"/>
          <w:szCs w:val="22"/>
          <w:lang w:eastAsia="fr-FR"/>
        </w:rPr>
        <w:t>B</w:t>
      </w:r>
      <w:r>
        <w:rPr>
          <w:rFonts w:asciiTheme="minorHAnsi" w:hAnsiTheme="minorHAnsi" w:cstheme="minorHAnsi"/>
          <w:sz w:val="22"/>
          <w:szCs w:val="22"/>
          <w:lang w:eastAsia="fr-FR"/>
        </w:rPr>
        <w:t xml:space="preserve">oîte à </w:t>
      </w:r>
      <w:r w:rsidR="00F664FC">
        <w:rPr>
          <w:rFonts w:asciiTheme="minorHAnsi" w:hAnsiTheme="minorHAnsi" w:cstheme="minorHAnsi"/>
          <w:sz w:val="22"/>
          <w:szCs w:val="22"/>
          <w:lang w:eastAsia="fr-FR"/>
        </w:rPr>
        <w:t>O</w:t>
      </w:r>
      <w:r>
        <w:rPr>
          <w:rFonts w:asciiTheme="minorHAnsi" w:hAnsiTheme="minorHAnsi" w:cstheme="minorHAnsi"/>
          <w:sz w:val="22"/>
          <w:szCs w:val="22"/>
          <w:lang w:eastAsia="fr-FR"/>
        </w:rPr>
        <w:t>util</w:t>
      </w:r>
      <w:r w:rsidR="00F664FC">
        <w:rPr>
          <w:rFonts w:asciiTheme="minorHAnsi" w:hAnsiTheme="minorHAnsi" w:cstheme="minorHAnsi"/>
          <w:sz w:val="22"/>
          <w:szCs w:val="22"/>
          <w:lang w:eastAsia="fr-FR"/>
        </w:rPr>
        <w:t>s</w:t>
      </w:r>
      <w:r w:rsidR="00BB18B3">
        <w:rPr>
          <w:rFonts w:asciiTheme="minorHAnsi" w:hAnsiTheme="minorHAnsi" w:cstheme="minorHAnsi"/>
          <w:sz w:val="22"/>
          <w:szCs w:val="22"/>
          <w:lang w:eastAsia="fr-FR"/>
        </w:rPr>
        <w:t>.</w:t>
      </w:r>
    </w:p>
    <w:p w14:paraId="242073AC" w14:textId="722A8715" w:rsidR="00D37736" w:rsidRDefault="00D37736" w:rsidP="00943225">
      <w:pPr>
        <w:ind w:right="-74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Prise de </w:t>
      </w:r>
      <w:r w:rsidR="00883FA8">
        <w:rPr>
          <w:rFonts w:ascii="Calibri" w:hAnsi="Calibri" w:cs="Calibri"/>
          <w:sz w:val="22"/>
          <w:szCs w:val="22"/>
        </w:rPr>
        <w:t>fonction</w:t>
      </w:r>
      <w:r>
        <w:rPr>
          <w:rFonts w:ascii="Calibri" w:hAnsi="Calibri" w:cs="Calibri"/>
          <w:sz w:val="22"/>
          <w:szCs w:val="22"/>
        </w:rPr>
        <w:t xml:space="preserve"> souhaitée </w:t>
      </w:r>
      <w:r w:rsidR="00BB18B3">
        <w:rPr>
          <w:rFonts w:ascii="Calibri" w:hAnsi="Calibri" w:cs="Calibri"/>
          <w:sz w:val="22"/>
          <w:szCs w:val="22"/>
        </w:rPr>
        <w:t>avant le 15 février</w:t>
      </w:r>
    </w:p>
    <w:p w14:paraId="2631395C" w14:textId="142A74A6" w:rsidR="00761B89" w:rsidRDefault="00BB18B3" w:rsidP="00943225">
      <w:pPr>
        <w:ind w:right="-74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Entretiens au fil de l’eau, envoyer CV et Lettre de motivation à muriel.martin@mangezbioisere.com</w:t>
      </w:r>
    </w:p>
    <w:p w14:paraId="4202497D" w14:textId="4251F848" w:rsidR="00067160" w:rsidRPr="00AB533A" w:rsidRDefault="00067160" w:rsidP="005E3A7F">
      <w:pPr>
        <w:ind w:right="-74"/>
        <w:rPr>
          <w:rFonts w:ascii="Calibri" w:hAnsi="Calibri" w:cs="Calibri"/>
          <w:b/>
          <w:bCs/>
          <w:sz w:val="22"/>
          <w:szCs w:val="22"/>
        </w:rPr>
      </w:pPr>
    </w:p>
    <w:sectPr w:rsidR="00067160" w:rsidRPr="00AB533A" w:rsidSect="00FD5640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E5794" w14:textId="77777777" w:rsidR="00F518D4" w:rsidRDefault="00F518D4">
      <w:r>
        <w:separator/>
      </w:r>
    </w:p>
  </w:endnote>
  <w:endnote w:type="continuationSeparator" w:id="0">
    <w:p w14:paraId="7E5E486F" w14:textId="77777777" w:rsidR="00F518D4" w:rsidRDefault="00F5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94BB" w14:textId="77777777" w:rsidR="00BB00D7" w:rsidRDefault="00BB00D7" w:rsidP="00FD5640">
    <w:pPr>
      <w:pStyle w:val="Pieddepage"/>
      <w:jc w:val="center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Mangez bio Isère – SCIC SAS à capital variable</w:t>
    </w:r>
  </w:p>
  <w:p w14:paraId="05198A87" w14:textId="7CBED21E" w:rsidR="00BB00D7" w:rsidRDefault="006343AD" w:rsidP="00FD5640">
    <w:pPr>
      <w:pStyle w:val="Pieddepage"/>
      <w:jc w:val="center"/>
      <w:rPr>
        <w:rFonts w:ascii="Verdana" w:hAnsi="Verdana" w:cs="Arial"/>
        <w:sz w:val="16"/>
        <w:szCs w:val="16"/>
        <w:lang w:val="en-GB"/>
      </w:rPr>
    </w:pPr>
    <w:r>
      <w:rPr>
        <w:rFonts w:ascii="Verdana" w:hAnsi="Verdana" w:cs="Arial"/>
        <w:sz w:val="16"/>
        <w:szCs w:val="16"/>
      </w:rPr>
      <w:t>Marché d’Intérêt National – 117, rue des Alliés – 38100 GRENOBLE</w:t>
    </w:r>
  </w:p>
  <w:p w14:paraId="3FE40030" w14:textId="64307E28" w:rsidR="00BB00D7" w:rsidRDefault="00BB00D7" w:rsidP="00FD5640">
    <w:pPr>
      <w:pStyle w:val="Pieddepage"/>
      <w:jc w:val="center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sym w:font="Wingdings 2" w:char="0027"/>
    </w:r>
    <w:r>
      <w:rPr>
        <w:rFonts w:ascii="Verdana" w:hAnsi="Verdana" w:cs="Arial"/>
        <w:sz w:val="16"/>
        <w:szCs w:val="16"/>
      </w:rPr>
      <w:t xml:space="preserve"> : 04.76.20.67.84 – </w:t>
    </w:r>
    <w:r>
      <w:rPr>
        <w:rFonts w:ascii="Verdana" w:hAnsi="Verdana" w:cs="Arial"/>
        <w:sz w:val="16"/>
        <w:szCs w:val="16"/>
      </w:rPr>
      <w:sym w:font="Webdings" w:char="00CA"/>
    </w:r>
    <w:r>
      <w:rPr>
        <w:rFonts w:ascii="Verdana" w:hAnsi="Verdana" w:cs="Arial"/>
        <w:sz w:val="16"/>
        <w:szCs w:val="16"/>
      </w:rPr>
      <w:t xml:space="preserve"> : 04.76.20.67.44 – </w:t>
    </w:r>
    <w:hyperlink r:id="rId1" w:history="1">
      <w:r w:rsidR="00AB533A" w:rsidRPr="00237A12">
        <w:rPr>
          <w:rStyle w:val="Lienhypertexte"/>
          <w:rFonts w:ascii="Verdana" w:hAnsi="Verdana" w:cs="Arial"/>
          <w:sz w:val="16"/>
          <w:szCs w:val="16"/>
        </w:rPr>
        <w:t>bienvenue@mangezbioisere.com</w:t>
      </w:r>
    </w:hyperlink>
    <w:r w:rsidR="00AB533A">
      <w:rPr>
        <w:rFonts w:ascii="Verdana" w:hAnsi="Verdana" w:cs="Arial"/>
        <w:sz w:val="16"/>
        <w:szCs w:val="16"/>
      </w:rPr>
      <w:t xml:space="preserve"> – site web : mangezbioisere.fr</w:t>
    </w:r>
  </w:p>
  <w:p w14:paraId="28E7F7AE" w14:textId="15B419E3" w:rsidR="00BB00D7" w:rsidRDefault="00BB00D7" w:rsidP="00FD5640">
    <w:pPr>
      <w:pStyle w:val="Pieddepage"/>
      <w:jc w:val="center"/>
      <w:rPr>
        <w:rFonts w:ascii="Verdana" w:hAnsi="Verdana" w:cs="Arial"/>
      </w:rPr>
    </w:pPr>
    <w:r>
      <w:rPr>
        <w:rFonts w:ascii="Verdana" w:hAnsi="Verdana" w:cs="Arial"/>
        <w:sz w:val="16"/>
        <w:szCs w:val="16"/>
      </w:rPr>
      <w:t xml:space="preserve">N° de </w:t>
    </w:r>
    <w:proofErr w:type="spellStart"/>
    <w:r>
      <w:rPr>
        <w:rFonts w:ascii="Verdana" w:hAnsi="Verdana" w:cs="Arial"/>
        <w:sz w:val="16"/>
        <w:szCs w:val="16"/>
      </w:rPr>
      <w:t>siret</w:t>
    </w:r>
    <w:proofErr w:type="spellEnd"/>
    <w:r>
      <w:rPr>
        <w:rFonts w:ascii="Verdana" w:hAnsi="Verdana" w:cs="Arial"/>
        <w:sz w:val="16"/>
        <w:szCs w:val="16"/>
      </w:rPr>
      <w:t> : 482 691 300 000</w:t>
    </w:r>
    <w:r w:rsidR="006343AD">
      <w:rPr>
        <w:rFonts w:ascii="Verdana" w:hAnsi="Verdana" w:cs="Arial"/>
        <w:sz w:val="16"/>
        <w:szCs w:val="16"/>
      </w:rPr>
      <w:t>24</w:t>
    </w:r>
  </w:p>
  <w:p w14:paraId="66159850" w14:textId="77777777" w:rsidR="00BB00D7" w:rsidRDefault="00BB00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F764" w14:textId="77777777" w:rsidR="00F518D4" w:rsidRDefault="00F518D4">
      <w:r>
        <w:separator/>
      </w:r>
    </w:p>
  </w:footnote>
  <w:footnote w:type="continuationSeparator" w:id="0">
    <w:p w14:paraId="1689E5E5" w14:textId="77777777" w:rsidR="00F518D4" w:rsidRDefault="00F5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0874" w14:textId="3CDFF05D" w:rsidR="00715C12" w:rsidRDefault="006343AD">
    <w:pPr>
      <w:pStyle w:val="En-tte"/>
    </w:pPr>
    <w:r>
      <w:rPr>
        <w:noProof/>
      </w:rPr>
      <w:drawing>
        <wp:inline distT="0" distB="0" distL="0" distR="0" wp14:anchorId="2A00E146" wp14:editId="1556C568">
          <wp:extent cx="704850" cy="6286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F21"/>
    <w:multiLevelType w:val="hybridMultilevel"/>
    <w:tmpl w:val="700A99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E03FA"/>
    <w:multiLevelType w:val="hybridMultilevel"/>
    <w:tmpl w:val="EBB65E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0B6"/>
    <w:multiLevelType w:val="hybridMultilevel"/>
    <w:tmpl w:val="720A7EF8"/>
    <w:lvl w:ilvl="0" w:tplc="D6D8A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13907"/>
    <w:multiLevelType w:val="hybridMultilevel"/>
    <w:tmpl w:val="04743F1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428FA"/>
    <w:multiLevelType w:val="multilevel"/>
    <w:tmpl w:val="00000000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5" w15:restartNumberingAfterBreak="0">
    <w:nsid w:val="45592207"/>
    <w:multiLevelType w:val="hybridMultilevel"/>
    <w:tmpl w:val="346A2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71B6F"/>
    <w:multiLevelType w:val="hybridMultilevel"/>
    <w:tmpl w:val="B08092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60E13"/>
    <w:multiLevelType w:val="multilevel"/>
    <w:tmpl w:val="720A7E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DOL Béatrice">
    <w15:presenceInfo w15:providerId="AD" w15:userId="S-1-5-21-3163637644-1603862540-193579974-979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10"/>
    <w:rsid w:val="00020449"/>
    <w:rsid w:val="0002291E"/>
    <w:rsid w:val="00067160"/>
    <w:rsid w:val="00071C74"/>
    <w:rsid w:val="00074EBD"/>
    <w:rsid w:val="000A28DB"/>
    <w:rsid w:val="000D0685"/>
    <w:rsid w:val="000F4F7C"/>
    <w:rsid w:val="00114703"/>
    <w:rsid w:val="0011613D"/>
    <w:rsid w:val="00132F70"/>
    <w:rsid w:val="00152F2B"/>
    <w:rsid w:val="0015695C"/>
    <w:rsid w:val="001835EA"/>
    <w:rsid w:val="001A006C"/>
    <w:rsid w:val="001F20E9"/>
    <w:rsid w:val="001F2F23"/>
    <w:rsid w:val="001F5A39"/>
    <w:rsid w:val="00202D7A"/>
    <w:rsid w:val="0021164D"/>
    <w:rsid w:val="00225855"/>
    <w:rsid w:val="00226B30"/>
    <w:rsid w:val="00245FE1"/>
    <w:rsid w:val="00284A7A"/>
    <w:rsid w:val="002A0427"/>
    <w:rsid w:val="002D40EA"/>
    <w:rsid w:val="002E5EAE"/>
    <w:rsid w:val="002E7EF2"/>
    <w:rsid w:val="002F23E8"/>
    <w:rsid w:val="0031138F"/>
    <w:rsid w:val="00311E99"/>
    <w:rsid w:val="003329D1"/>
    <w:rsid w:val="0034581E"/>
    <w:rsid w:val="00347536"/>
    <w:rsid w:val="003A0BD9"/>
    <w:rsid w:val="003A5F34"/>
    <w:rsid w:val="003B565A"/>
    <w:rsid w:val="003C46D3"/>
    <w:rsid w:val="003E4A45"/>
    <w:rsid w:val="004030E7"/>
    <w:rsid w:val="00426441"/>
    <w:rsid w:val="00481D09"/>
    <w:rsid w:val="00490CCA"/>
    <w:rsid w:val="00490D0E"/>
    <w:rsid w:val="00490F03"/>
    <w:rsid w:val="0049211B"/>
    <w:rsid w:val="004C1610"/>
    <w:rsid w:val="004C3512"/>
    <w:rsid w:val="004D0391"/>
    <w:rsid w:val="00505CBB"/>
    <w:rsid w:val="00506B1C"/>
    <w:rsid w:val="005135C1"/>
    <w:rsid w:val="00525068"/>
    <w:rsid w:val="00585A3B"/>
    <w:rsid w:val="005C2671"/>
    <w:rsid w:val="005D1C5D"/>
    <w:rsid w:val="005D7795"/>
    <w:rsid w:val="005E3A7F"/>
    <w:rsid w:val="006165C1"/>
    <w:rsid w:val="006343AD"/>
    <w:rsid w:val="0064295A"/>
    <w:rsid w:val="00644898"/>
    <w:rsid w:val="006479FF"/>
    <w:rsid w:val="00651C64"/>
    <w:rsid w:val="00653349"/>
    <w:rsid w:val="00657558"/>
    <w:rsid w:val="0068225C"/>
    <w:rsid w:val="00687810"/>
    <w:rsid w:val="00696B93"/>
    <w:rsid w:val="006E3ECB"/>
    <w:rsid w:val="006F2B71"/>
    <w:rsid w:val="007062CC"/>
    <w:rsid w:val="00710B6E"/>
    <w:rsid w:val="00715C12"/>
    <w:rsid w:val="007439E7"/>
    <w:rsid w:val="00750995"/>
    <w:rsid w:val="00755589"/>
    <w:rsid w:val="00761B89"/>
    <w:rsid w:val="0078625C"/>
    <w:rsid w:val="007A225E"/>
    <w:rsid w:val="007B07F3"/>
    <w:rsid w:val="007E74E1"/>
    <w:rsid w:val="007F40B7"/>
    <w:rsid w:val="00821F66"/>
    <w:rsid w:val="00824AE2"/>
    <w:rsid w:val="008606D7"/>
    <w:rsid w:val="00875F8D"/>
    <w:rsid w:val="00883FA8"/>
    <w:rsid w:val="00886B78"/>
    <w:rsid w:val="008A58BC"/>
    <w:rsid w:val="008D1BA8"/>
    <w:rsid w:val="008F5E07"/>
    <w:rsid w:val="008F6841"/>
    <w:rsid w:val="0091148B"/>
    <w:rsid w:val="00941ABE"/>
    <w:rsid w:val="00943225"/>
    <w:rsid w:val="009A0547"/>
    <w:rsid w:val="009A3338"/>
    <w:rsid w:val="009A75F9"/>
    <w:rsid w:val="009E6CA0"/>
    <w:rsid w:val="00A11250"/>
    <w:rsid w:val="00A262A3"/>
    <w:rsid w:val="00A65E03"/>
    <w:rsid w:val="00A8543B"/>
    <w:rsid w:val="00AB0F01"/>
    <w:rsid w:val="00AB533A"/>
    <w:rsid w:val="00AE2E68"/>
    <w:rsid w:val="00B47113"/>
    <w:rsid w:val="00B6030C"/>
    <w:rsid w:val="00B9552C"/>
    <w:rsid w:val="00BB00D7"/>
    <w:rsid w:val="00BB18B3"/>
    <w:rsid w:val="00BF5758"/>
    <w:rsid w:val="00C13B2D"/>
    <w:rsid w:val="00C3034A"/>
    <w:rsid w:val="00C55DF6"/>
    <w:rsid w:val="00C60FC9"/>
    <w:rsid w:val="00C634BD"/>
    <w:rsid w:val="00CE4E6D"/>
    <w:rsid w:val="00CE7221"/>
    <w:rsid w:val="00CF7201"/>
    <w:rsid w:val="00D147E7"/>
    <w:rsid w:val="00D37736"/>
    <w:rsid w:val="00D40E43"/>
    <w:rsid w:val="00D6476D"/>
    <w:rsid w:val="00D757EB"/>
    <w:rsid w:val="00D91256"/>
    <w:rsid w:val="00D932D1"/>
    <w:rsid w:val="00DA299B"/>
    <w:rsid w:val="00DE2766"/>
    <w:rsid w:val="00E17A6C"/>
    <w:rsid w:val="00E3030F"/>
    <w:rsid w:val="00E53ACD"/>
    <w:rsid w:val="00E65687"/>
    <w:rsid w:val="00E81F14"/>
    <w:rsid w:val="00E93A72"/>
    <w:rsid w:val="00E97E81"/>
    <w:rsid w:val="00EC05BD"/>
    <w:rsid w:val="00ED73EF"/>
    <w:rsid w:val="00F04BED"/>
    <w:rsid w:val="00F267F7"/>
    <w:rsid w:val="00F36B15"/>
    <w:rsid w:val="00F518D4"/>
    <w:rsid w:val="00F5647A"/>
    <w:rsid w:val="00F6486B"/>
    <w:rsid w:val="00F664FC"/>
    <w:rsid w:val="00F74311"/>
    <w:rsid w:val="00FA2D56"/>
    <w:rsid w:val="00FC534B"/>
    <w:rsid w:val="00FC6D03"/>
    <w:rsid w:val="00FD5640"/>
    <w:rsid w:val="00FE308E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C532AF"/>
  <w15:docId w15:val="{17CEB881-B979-468B-8F37-3426724E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685"/>
    <w:rPr>
      <w:sz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D0685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0D0685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0D0685"/>
    <w:pPr>
      <w:keepNext/>
      <w:keepLines/>
      <w:spacing w:before="200"/>
      <w:outlineLvl w:val="2"/>
    </w:pPr>
    <w:rPr>
      <w:b/>
      <w:color w:val="4F81BD"/>
      <w:sz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0D0685"/>
    <w:pPr>
      <w:keepNext/>
      <w:keepLines/>
      <w:spacing w:before="200"/>
      <w:outlineLvl w:val="3"/>
    </w:pPr>
    <w:rPr>
      <w:b/>
      <w:i/>
      <w:color w:val="4F81BD"/>
      <w:sz w:val="20"/>
    </w:rPr>
  </w:style>
  <w:style w:type="paragraph" w:styleId="Titre5">
    <w:name w:val="heading 5"/>
    <w:basedOn w:val="Normal"/>
    <w:next w:val="Normal"/>
    <w:link w:val="Titre5Car"/>
    <w:uiPriority w:val="9"/>
    <w:qFormat/>
    <w:rsid w:val="000D0685"/>
    <w:pPr>
      <w:keepNext/>
      <w:keepLines/>
      <w:spacing w:before="200"/>
      <w:outlineLvl w:val="4"/>
    </w:pPr>
    <w:rPr>
      <w:color w:val="243F60"/>
      <w:sz w:val="20"/>
    </w:rPr>
  </w:style>
  <w:style w:type="paragraph" w:styleId="Titre6">
    <w:name w:val="heading 6"/>
    <w:basedOn w:val="Normal"/>
    <w:next w:val="Normal"/>
    <w:link w:val="Titre6Car"/>
    <w:uiPriority w:val="9"/>
    <w:qFormat/>
    <w:rsid w:val="000D0685"/>
    <w:pPr>
      <w:keepNext/>
      <w:keepLines/>
      <w:spacing w:before="200"/>
      <w:outlineLvl w:val="5"/>
    </w:pPr>
    <w:rPr>
      <w:i/>
      <w:color w:val="243F60"/>
      <w:sz w:val="20"/>
    </w:rPr>
  </w:style>
  <w:style w:type="paragraph" w:styleId="Titre7">
    <w:name w:val="heading 7"/>
    <w:basedOn w:val="Normal"/>
    <w:next w:val="Normal"/>
    <w:link w:val="Titre7Car"/>
    <w:uiPriority w:val="9"/>
    <w:qFormat/>
    <w:rsid w:val="000D0685"/>
    <w:pPr>
      <w:keepNext/>
      <w:keepLines/>
      <w:spacing w:before="200"/>
      <w:outlineLvl w:val="6"/>
    </w:pPr>
    <w:rPr>
      <w:i/>
      <w:color w:val="404040"/>
      <w:sz w:val="20"/>
    </w:rPr>
  </w:style>
  <w:style w:type="paragraph" w:styleId="Titre8">
    <w:name w:val="heading 8"/>
    <w:basedOn w:val="Normal"/>
    <w:next w:val="Normal"/>
    <w:link w:val="Titre8Car"/>
    <w:uiPriority w:val="9"/>
    <w:qFormat/>
    <w:rsid w:val="000D0685"/>
    <w:pPr>
      <w:keepNext/>
      <w:keepLines/>
      <w:spacing w:before="200"/>
      <w:outlineLvl w:val="7"/>
    </w:pPr>
    <w:rPr>
      <w:color w:val="404040"/>
      <w:sz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0D0685"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D0685"/>
    <w:rPr>
      <w:color w:val="0000FF"/>
      <w:u w:val="single"/>
    </w:rPr>
  </w:style>
  <w:style w:type="character" w:customStyle="1" w:styleId="Titre7Car">
    <w:name w:val="Titre 7 Car"/>
    <w:link w:val="Titre7"/>
    <w:uiPriority w:val="9"/>
    <w:rsid w:val="000D0685"/>
    <w:rPr>
      <w:rFonts w:ascii="Times New Roman" w:eastAsia="Times New Roman" w:hAnsi="Times New Roman" w:cs="Times New Roman"/>
      <w:i/>
      <w:color w:val="404040"/>
    </w:rPr>
  </w:style>
  <w:style w:type="character" w:customStyle="1" w:styleId="Titre4Car">
    <w:name w:val="Titre 4 Car"/>
    <w:link w:val="Titre4"/>
    <w:uiPriority w:val="9"/>
    <w:rsid w:val="000D0685"/>
    <w:rPr>
      <w:rFonts w:ascii="Times New Roman" w:eastAsia="Times New Roman" w:hAnsi="Times New Roman" w:cs="Times New Roman"/>
      <w:b/>
      <w:i/>
      <w:color w:val="4F81BD"/>
    </w:rPr>
  </w:style>
  <w:style w:type="paragraph" w:customStyle="1" w:styleId="Citation1">
    <w:name w:val="Citation1"/>
    <w:basedOn w:val="Normal"/>
    <w:next w:val="Normal"/>
    <w:link w:val="QuoteChar"/>
    <w:uiPriority w:val="29"/>
    <w:qFormat/>
    <w:rsid w:val="000D0685"/>
    <w:rPr>
      <w:i/>
      <w:color w:val="000000"/>
      <w:sz w:val="20"/>
    </w:rPr>
  </w:style>
  <w:style w:type="character" w:styleId="Appelnotedebasdep">
    <w:name w:val="footnote reference"/>
    <w:uiPriority w:val="99"/>
    <w:semiHidden/>
    <w:unhideWhenUsed/>
    <w:rsid w:val="000D0685"/>
    <w:rPr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0685"/>
    <w:rPr>
      <w:i/>
      <w:color w:val="4F81BD"/>
      <w:spacing w:val="15"/>
    </w:rPr>
  </w:style>
  <w:style w:type="character" w:customStyle="1" w:styleId="NotedefinCar">
    <w:name w:val="Note de fin Car"/>
    <w:link w:val="Notedefin"/>
    <w:uiPriority w:val="99"/>
    <w:semiHidden/>
    <w:rsid w:val="000D0685"/>
    <w:rPr>
      <w:sz w:val="20"/>
    </w:rPr>
  </w:style>
  <w:style w:type="character" w:customStyle="1" w:styleId="Sous-titreCar">
    <w:name w:val="Sous-titre Car"/>
    <w:link w:val="Sous-titre"/>
    <w:uiPriority w:val="11"/>
    <w:rsid w:val="000D0685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D0685"/>
    <w:rPr>
      <w:sz w:val="20"/>
    </w:rPr>
  </w:style>
  <w:style w:type="character" w:customStyle="1" w:styleId="Rfrenceple1">
    <w:name w:val="Référence pâle1"/>
    <w:uiPriority w:val="31"/>
    <w:qFormat/>
    <w:rsid w:val="000D0685"/>
    <w:rPr>
      <w:smallCaps/>
      <w:color w:val="C0504D"/>
      <w:u w:val="single"/>
    </w:rPr>
  </w:style>
  <w:style w:type="character" w:customStyle="1" w:styleId="Titre2Car">
    <w:name w:val="Titre 2 Car"/>
    <w:link w:val="Titre2"/>
    <w:uiPriority w:val="9"/>
    <w:rsid w:val="000D0685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NotedebasdepageCar">
    <w:name w:val="Note de bas de page Car"/>
    <w:link w:val="Notedebasdepage"/>
    <w:uiPriority w:val="99"/>
    <w:semiHidden/>
    <w:rsid w:val="000D0685"/>
    <w:rPr>
      <w:sz w:val="20"/>
    </w:rPr>
  </w:style>
  <w:style w:type="character" w:customStyle="1" w:styleId="IntenseQuoteChar">
    <w:name w:val="Intense Quote Char"/>
    <w:link w:val="Citationintense1"/>
    <w:uiPriority w:val="30"/>
    <w:rsid w:val="000D0685"/>
    <w:rPr>
      <w:b/>
      <w:i/>
      <w:color w:val="4F81BD"/>
    </w:rPr>
  </w:style>
  <w:style w:type="character" w:customStyle="1" w:styleId="Rfrenceintense1">
    <w:name w:val="Référence intense1"/>
    <w:uiPriority w:val="32"/>
    <w:qFormat/>
    <w:rsid w:val="000D0685"/>
    <w:rPr>
      <w:b/>
      <w:smallCaps/>
      <w:color w:val="C0504D"/>
      <w:spacing w:val="5"/>
      <w:u w:val="single"/>
    </w:rPr>
  </w:style>
  <w:style w:type="paragraph" w:customStyle="1" w:styleId="Sansinterligne1">
    <w:name w:val="Sans interligne1"/>
    <w:uiPriority w:val="1"/>
    <w:qFormat/>
    <w:rsid w:val="000D0685"/>
  </w:style>
  <w:style w:type="character" w:styleId="Accentuation">
    <w:name w:val="Emphasis"/>
    <w:uiPriority w:val="20"/>
    <w:qFormat/>
    <w:rsid w:val="000D0685"/>
    <w:rPr>
      <w:i/>
    </w:rPr>
  </w:style>
  <w:style w:type="character" w:customStyle="1" w:styleId="Titre5Car">
    <w:name w:val="Titre 5 Car"/>
    <w:link w:val="Titre5"/>
    <w:uiPriority w:val="9"/>
    <w:rsid w:val="000D0685"/>
    <w:rPr>
      <w:rFonts w:ascii="Times New Roman" w:eastAsia="Times New Roman" w:hAnsi="Times New Roman" w:cs="Times New Roman"/>
      <w:color w:val="243F60"/>
    </w:rPr>
  </w:style>
  <w:style w:type="character" w:customStyle="1" w:styleId="TextebrutCar">
    <w:name w:val="Texte brut Car"/>
    <w:link w:val="Textebrut"/>
    <w:uiPriority w:val="99"/>
    <w:rsid w:val="000D0685"/>
    <w:rPr>
      <w:rFonts w:ascii="Courier New" w:hAnsi="Courier New" w:cs="Courier New"/>
      <w:sz w:val="21"/>
    </w:rPr>
  </w:style>
  <w:style w:type="character" w:customStyle="1" w:styleId="Emphaseple1">
    <w:name w:val="Emphase pâle1"/>
    <w:uiPriority w:val="19"/>
    <w:qFormat/>
    <w:rsid w:val="000D0685"/>
    <w:rPr>
      <w:i/>
      <w:color w:val="808080"/>
    </w:rPr>
  </w:style>
  <w:style w:type="character" w:customStyle="1" w:styleId="QuoteChar">
    <w:name w:val="Quote Char"/>
    <w:link w:val="Citation1"/>
    <w:uiPriority w:val="29"/>
    <w:rsid w:val="000D0685"/>
    <w:rPr>
      <w:i/>
      <w:color w:val="00000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D0685"/>
    <w:rPr>
      <w:rFonts w:ascii="Courier New" w:hAnsi="Courier New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D0685"/>
    <w:rPr>
      <w:sz w:val="20"/>
    </w:rPr>
  </w:style>
  <w:style w:type="character" w:customStyle="1" w:styleId="Titre1Car">
    <w:name w:val="Titre 1 Car"/>
    <w:link w:val="Titre1"/>
    <w:uiPriority w:val="9"/>
    <w:rsid w:val="000D0685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Titre3Car">
    <w:name w:val="Titre 3 Car"/>
    <w:link w:val="Titre3"/>
    <w:uiPriority w:val="9"/>
    <w:rsid w:val="000D0685"/>
    <w:rPr>
      <w:rFonts w:ascii="Times New Roman" w:eastAsia="Times New Roman" w:hAnsi="Times New Roman" w:cs="Times New Roman"/>
      <w:b/>
      <w:color w:val="4F81BD"/>
    </w:rPr>
  </w:style>
  <w:style w:type="character" w:customStyle="1" w:styleId="TitreCar">
    <w:name w:val="Titre Car"/>
    <w:link w:val="Titre"/>
    <w:uiPriority w:val="10"/>
    <w:rsid w:val="000D0685"/>
    <w:rPr>
      <w:rFonts w:ascii="Times New Roman" w:eastAsia="Times New Roman" w:hAnsi="Times New Roman" w:cs="Times New Roman"/>
      <w:color w:val="17365D"/>
      <w:spacing w:val="5"/>
      <w:sz w:val="52"/>
    </w:rPr>
  </w:style>
  <w:style w:type="paragraph" w:styleId="Adressedestinataire">
    <w:name w:val="envelope address"/>
    <w:basedOn w:val="Normal"/>
    <w:uiPriority w:val="99"/>
    <w:unhideWhenUsed/>
    <w:rsid w:val="000D0685"/>
    <w:pPr>
      <w:ind w:left="2880"/>
    </w:pPr>
  </w:style>
  <w:style w:type="character" w:styleId="lev">
    <w:name w:val="Strong"/>
    <w:uiPriority w:val="22"/>
    <w:qFormat/>
    <w:rsid w:val="000D0685"/>
    <w:rPr>
      <w:b/>
    </w:rPr>
  </w:style>
  <w:style w:type="character" w:styleId="Appeldenotedefin">
    <w:name w:val="endnote reference"/>
    <w:uiPriority w:val="99"/>
    <w:semiHidden/>
    <w:unhideWhenUsed/>
    <w:rsid w:val="000D0685"/>
    <w:rPr>
      <w:vertAlign w:val="superscript"/>
    </w:rPr>
  </w:style>
  <w:style w:type="paragraph" w:styleId="Adresseexpditeur">
    <w:name w:val="envelope return"/>
    <w:basedOn w:val="Normal"/>
    <w:uiPriority w:val="99"/>
    <w:unhideWhenUsed/>
    <w:rsid w:val="000D0685"/>
    <w:rPr>
      <w:sz w:val="20"/>
    </w:rPr>
  </w:style>
  <w:style w:type="character" w:customStyle="1" w:styleId="Titre8Car">
    <w:name w:val="Titre 8 Car"/>
    <w:link w:val="Titre8"/>
    <w:uiPriority w:val="9"/>
    <w:rsid w:val="000D0685"/>
    <w:rPr>
      <w:rFonts w:ascii="Times New Roman" w:eastAsia="Times New Roman" w:hAnsi="Times New Roman" w:cs="Times New Roman"/>
      <w:color w:val="404040"/>
      <w:sz w:val="20"/>
    </w:rPr>
  </w:style>
  <w:style w:type="paragraph" w:customStyle="1" w:styleId="Paragraphedeliste1">
    <w:name w:val="Paragraphe de liste1"/>
    <w:basedOn w:val="Normal"/>
    <w:uiPriority w:val="34"/>
    <w:qFormat/>
    <w:rsid w:val="000D0685"/>
    <w:pPr>
      <w:ind w:left="720"/>
    </w:pPr>
  </w:style>
  <w:style w:type="character" w:customStyle="1" w:styleId="Titre9Car">
    <w:name w:val="Titre 9 Car"/>
    <w:link w:val="Titre9"/>
    <w:uiPriority w:val="9"/>
    <w:rsid w:val="000D0685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Emphaseintense1">
    <w:name w:val="Emphase intense1"/>
    <w:uiPriority w:val="21"/>
    <w:qFormat/>
    <w:rsid w:val="000D0685"/>
    <w:rPr>
      <w:b/>
      <w:i/>
      <w:color w:val="4F81BD"/>
    </w:rPr>
  </w:style>
  <w:style w:type="character" w:customStyle="1" w:styleId="Titre6Car">
    <w:name w:val="Titre 6 Car"/>
    <w:link w:val="Titre6"/>
    <w:uiPriority w:val="9"/>
    <w:rsid w:val="000D0685"/>
    <w:rPr>
      <w:rFonts w:ascii="Times New Roman" w:eastAsia="Times New Roman" w:hAnsi="Times New Roman" w:cs="Times New Roman"/>
      <w:i/>
      <w:color w:val="243F60"/>
    </w:rPr>
  </w:style>
  <w:style w:type="character" w:customStyle="1" w:styleId="Titredulivre1">
    <w:name w:val="Titre du livre1"/>
    <w:uiPriority w:val="33"/>
    <w:qFormat/>
    <w:rsid w:val="000D0685"/>
    <w:rPr>
      <w:b/>
      <w:smallCap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0D0685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paragraph" w:customStyle="1" w:styleId="Citationintense1">
    <w:name w:val="Citation intense1"/>
    <w:basedOn w:val="Normal"/>
    <w:next w:val="Normal"/>
    <w:link w:val="IntenseQuoteChar"/>
    <w:uiPriority w:val="30"/>
    <w:qFormat/>
    <w:rsid w:val="000D0685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sz w:val="20"/>
    </w:rPr>
  </w:style>
  <w:style w:type="paragraph" w:styleId="Textedebulles">
    <w:name w:val="Balloon Text"/>
    <w:basedOn w:val="Normal"/>
    <w:semiHidden/>
    <w:rsid w:val="00687810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943225"/>
    <w:pPr>
      <w:shd w:val="clear" w:color="auto" w:fill="000080"/>
    </w:pPr>
    <w:rPr>
      <w:rFonts w:ascii="Tahoma" w:hAnsi="Tahoma" w:cs="Tahoma"/>
      <w:sz w:val="20"/>
    </w:rPr>
  </w:style>
  <w:style w:type="paragraph" w:styleId="En-tte">
    <w:name w:val="header"/>
    <w:basedOn w:val="Normal"/>
    <w:link w:val="En-tteCar"/>
    <w:rsid w:val="00FD564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D5640"/>
    <w:rPr>
      <w:sz w:val="24"/>
      <w:lang w:eastAsia="en-US"/>
    </w:rPr>
  </w:style>
  <w:style w:type="paragraph" w:styleId="Pieddepage">
    <w:name w:val="footer"/>
    <w:basedOn w:val="Normal"/>
    <w:link w:val="PieddepageCar"/>
    <w:rsid w:val="00FD56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D5640"/>
    <w:rPr>
      <w:sz w:val="24"/>
      <w:lang w:eastAsia="en-US"/>
    </w:rPr>
  </w:style>
  <w:style w:type="paragraph" w:styleId="Paragraphedeliste">
    <w:name w:val="List Paragraph"/>
    <w:basedOn w:val="Normal"/>
    <w:uiPriority w:val="34"/>
    <w:qFormat/>
    <w:rsid w:val="001835E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67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envenue@mangezbioise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1564-ABA7-4F3B-BCA4-60CB6083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DIRECTEUR (TRICE) D’UNE STRUCTURE DE COMMERCIALISATION DE PRODUITS BIO LOCAUX</vt:lpstr>
    </vt:vector>
  </TitlesOfParts>
  <Company>Sainte Luce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DIRECTEUR (TRICE) D’UNE STRUCTURE DE COMMERCIALISATION DE PRODUITS BIO LOCAUX</dc:title>
  <dc:subject/>
  <dc:creator>ROZE</dc:creator>
  <cp:keywords/>
  <dc:description/>
  <cp:lastModifiedBy>lyderic MOTTE</cp:lastModifiedBy>
  <cp:revision>2</cp:revision>
  <cp:lastPrinted>2021-11-19T14:21:00Z</cp:lastPrinted>
  <dcterms:created xsi:type="dcterms:W3CDTF">2022-01-10T16:49:00Z</dcterms:created>
  <dcterms:modified xsi:type="dcterms:W3CDTF">2022-01-10T16:49:00Z</dcterms:modified>
</cp:coreProperties>
</file>